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13" w:rsidRDefault="001B1913">
      <w:pPr>
        <w:rPr>
          <w:rtl/>
        </w:rPr>
      </w:pPr>
    </w:p>
    <w:p w:rsidR="001B1913" w:rsidRPr="00E606B2" w:rsidRDefault="001B1913">
      <w:pPr>
        <w:rPr>
          <w:b/>
          <w:bCs/>
          <w:rtl/>
        </w:rPr>
      </w:pPr>
      <w:r w:rsidRPr="00E606B2">
        <w:rPr>
          <w:rFonts w:hint="cs"/>
          <w:b/>
          <w:bCs/>
          <w:rtl/>
        </w:rPr>
        <w:t xml:space="preserve">מה זה </w:t>
      </w:r>
      <w:r w:rsidRPr="00E606B2">
        <w:rPr>
          <w:b/>
          <w:bCs/>
        </w:rPr>
        <w:t>SC</w:t>
      </w:r>
      <w:r w:rsidRPr="00E606B2">
        <w:rPr>
          <w:rFonts w:hint="cs"/>
          <w:b/>
          <w:bCs/>
          <w:rtl/>
        </w:rPr>
        <w:t xml:space="preserve"> ?</w:t>
      </w:r>
    </w:p>
    <w:p w:rsidR="00670290" w:rsidRDefault="001B1913" w:rsidP="00E76D3B">
      <w:pPr>
        <w:rPr>
          <w:rtl/>
        </w:rPr>
      </w:pPr>
      <w:r>
        <w:rPr>
          <w:rFonts w:hint="cs"/>
          <w:rtl/>
        </w:rPr>
        <w:t xml:space="preserve">מרכז ניהול תוכנות מאפשר לך לבצע התקנות של תוכנות הזמינות לך. תוכנות </w:t>
      </w:r>
      <w:del w:id="0" w:author="Inbal Daphna" w:date="2014-12-08T14:12:00Z">
        <w:r w:rsidDel="00E76D3B">
          <w:rPr>
            <w:rFonts w:hint="cs"/>
            <w:rtl/>
          </w:rPr>
          <w:delText>שניתן להתקין</w:delText>
        </w:r>
      </w:del>
      <w:ins w:id="1" w:author="Inbal Daphna" w:date="2014-12-08T14:12:00Z">
        <w:r w:rsidR="00E76D3B">
          <w:rPr>
            <w:rFonts w:hint="cs"/>
            <w:rtl/>
          </w:rPr>
          <w:t>הזמינות להתקנה</w:t>
        </w:r>
      </w:ins>
      <w:r>
        <w:rPr>
          <w:rFonts w:hint="cs"/>
          <w:rtl/>
        </w:rPr>
        <w:t xml:space="preserve"> ניתן למצוא בקטלוג תוכנות </w:t>
      </w:r>
      <w:hyperlink r:id="rId5" w:history="1">
        <w:r w:rsidRPr="00AE2476">
          <w:rPr>
            <w:rStyle w:val="Hyperlink"/>
          </w:rPr>
          <w:t>http://support.sapir.ac.il/software_search</w:t>
        </w:r>
        <w:r w:rsidRPr="00AE2476">
          <w:rPr>
            <w:rStyle w:val="Hyperlink"/>
            <w:rFonts w:cs="Arial"/>
            <w:rtl/>
          </w:rPr>
          <w:t>/</w:t>
        </w:r>
      </w:hyperlink>
      <w:r>
        <w:rPr>
          <w:rFonts w:cs="Arial" w:hint="cs"/>
          <w:rtl/>
        </w:rPr>
        <w:t xml:space="preserve"> ,</w:t>
      </w:r>
      <w:del w:id="2" w:author="Dotan Schorr" w:date="2014-12-08T13:18:00Z">
        <w:r w:rsidDel="00D363B3">
          <w:rPr>
            <w:rFonts w:cs="Arial" w:hint="cs"/>
            <w:rtl/>
          </w:rPr>
          <w:delText xml:space="preserve"> מסומנות ב"מעבדה" </w:delText>
        </w:r>
        <w:r w:rsidDel="00D363B3">
          <w:rPr>
            <w:rFonts w:cs="Arial"/>
          </w:rPr>
          <w:delText>SC</w:delText>
        </w:r>
      </w:del>
      <w:r>
        <w:rPr>
          <w:rFonts w:cs="Arial" w:hint="cs"/>
          <w:rtl/>
        </w:rPr>
        <w:t>. כל תוכנה ברשימה ניתנת להפעלה ממחשבים רבים ברחבי הקמפוס</w:t>
      </w:r>
      <w:ins w:id="3" w:author="Dotan Schorr" w:date="2014-12-08T13:18:00Z">
        <w:r w:rsidR="00D363B3">
          <w:rPr>
            <w:rFonts w:cs="Arial" w:hint="cs"/>
            <w:rtl/>
          </w:rPr>
          <w:t xml:space="preserve">, תוך שמירה על מגבלות של </w:t>
        </w:r>
        <w:proofErr w:type="spellStart"/>
        <w:r w:rsidR="00D363B3">
          <w:rPr>
            <w:rFonts w:cs="Arial" w:hint="cs"/>
            <w:rtl/>
          </w:rPr>
          <w:t>רשיונות</w:t>
        </w:r>
      </w:ins>
      <w:proofErr w:type="spellEnd"/>
      <w:r>
        <w:rPr>
          <w:rFonts w:cs="Arial" w:hint="cs"/>
          <w:rtl/>
        </w:rPr>
        <w:t>.</w:t>
      </w:r>
      <w:r>
        <w:rPr>
          <w:rFonts w:hint="cs"/>
          <w:rtl/>
        </w:rPr>
        <w:t xml:space="preserve"> </w:t>
      </w:r>
    </w:p>
    <w:p w:rsidR="001B1913" w:rsidRDefault="001B1913">
      <w:pPr>
        <w:rPr>
          <w:rtl/>
        </w:rPr>
      </w:pPr>
    </w:p>
    <w:p w:rsidR="001B1913" w:rsidRPr="00E606B2" w:rsidRDefault="001B1913" w:rsidP="001B1913">
      <w:pPr>
        <w:rPr>
          <w:b/>
          <w:bCs/>
          <w:rtl/>
        </w:rPr>
      </w:pPr>
      <w:r w:rsidRPr="00E606B2">
        <w:rPr>
          <w:rFonts w:hint="cs"/>
          <w:b/>
          <w:bCs/>
          <w:rtl/>
        </w:rPr>
        <w:t xml:space="preserve">איך משתמשים ב </w:t>
      </w:r>
      <w:r w:rsidRPr="00E606B2">
        <w:rPr>
          <w:b/>
          <w:bCs/>
        </w:rPr>
        <w:t xml:space="preserve">SC </w:t>
      </w:r>
      <w:r w:rsidR="00E606B2" w:rsidRPr="00E606B2">
        <w:rPr>
          <w:rFonts w:hint="cs"/>
          <w:b/>
          <w:bCs/>
          <w:rtl/>
        </w:rPr>
        <w:t>?</w:t>
      </w:r>
    </w:p>
    <w:p w:rsidR="001B1913" w:rsidRDefault="001B1913">
      <w:pPr>
        <w:rPr>
          <w:rtl/>
        </w:rPr>
      </w:pPr>
      <w:r>
        <w:rPr>
          <w:rFonts w:hint="cs"/>
          <w:rtl/>
        </w:rPr>
        <w:t>מכל מחשב בקמפוס ניתן להפעיל משולחן העבודה את הצלמית המסומנת :</w:t>
      </w:r>
      <w:ins w:id="4" w:author="Inbal Daphna" w:date="2014-12-08T14:32:00Z">
        <w:r w:rsidR="009C0654">
          <w:rPr>
            <w:rFonts w:hint="cs"/>
            <w:rtl/>
          </w:rPr>
          <w:t>"</w:t>
        </w:r>
      </w:ins>
      <w:bookmarkStart w:id="5" w:name="_GoBack"/>
      <w:bookmarkEnd w:id="5"/>
      <w:r>
        <w:rPr>
          <w:rFonts w:hint="cs"/>
          <w:rtl/>
        </w:rPr>
        <w:t xml:space="preserve">מרכז תוכנות" </w:t>
      </w:r>
      <w:r>
        <w:rPr>
          <w:noProof/>
        </w:rPr>
        <w:drawing>
          <wp:inline distT="0" distB="0" distL="0" distR="0" wp14:anchorId="3ADB8FE9" wp14:editId="142CAE1F">
            <wp:extent cx="1528233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7336" cy="36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B3" w:rsidRDefault="001B1913">
      <w:pPr>
        <w:rPr>
          <w:ins w:id="6" w:author="Dotan Schorr" w:date="2014-12-08T13:22:00Z"/>
          <w:rtl/>
        </w:rPr>
      </w:pPr>
      <w:r>
        <w:rPr>
          <w:rFonts w:hint="cs"/>
          <w:rtl/>
        </w:rPr>
        <w:t>ש</w:t>
      </w:r>
      <w:ins w:id="7" w:author="Dotan Schorr" w:date="2014-12-08T13:25:00Z">
        <w:r w:rsidR="00D363B3">
          <w:rPr>
            <w:rFonts w:hint="cs"/>
            <w:rtl/>
          </w:rPr>
          <w:t>ב</w:t>
        </w:r>
      </w:ins>
      <w:r>
        <w:rPr>
          <w:rFonts w:hint="cs"/>
          <w:rtl/>
        </w:rPr>
        <w:t>לחיצה עליו מופיעה רשימת התוכנות הזמינות.</w:t>
      </w:r>
      <w:ins w:id="8" w:author="Dotan Schorr" w:date="2014-12-08T13:19:00Z">
        <w:r w:rsidR="00D363B3">
          <w:rPr>
            <w:rFonts w:hint="cs"/>
            <w:rtl/>
          </w:rPr>
          <w:t xml:space="preserve"> אם קיצור הדרך לא נמצא על הדסקטופ ניתן לגשת אליו ע"י חיפוש </w:t>
        </w:r>
      </w:ins>
      <w:ins w:id="9" w:author="Dotan Schorr" w:date="2014-12-08T13:22:00Z">
        <w:r w:rsidR="00D363B3">
          <w:rPr>
            <w:rFonts w:hint="cs"/>
            <w:rtl/>
          </w:rPr>
          <w:t>בשורת החיפוש שבכפתור ה-</w:t>
        </w:r>
        <w:r w:rsidR="00D363B3">
          <w:t>start</w:t>
        </w:r>
        <w:r w:rsidR="00D363B3">
          <w:rPr>
            <w:rFonts w:hint="cs"/>
            <w:rtl/>
          </w:rPr>
          <w:t>, כמו שנראה בתמונה הבאה:</w:t>
        </w:r>
      </w:ins>
    </w:p>
    <w:p w:rsidR="00D363B3" w:rsidRDefault="00D363B3">
      <w:pPr>
        <w:jc w:val="center"/>
        <w:rPr>
          <w:ins w:id="10" w:author="Dotan Schorr" w:date="2014-12-08T13:22:00Z"/>
        </w:rPr>
        <w:pPrChange w:id="11" w:author="Dotan Schorr" w:date="2014-12-08T13:22:00Z">
          <w:pPr/>
        </w:pPrChange>
      </w:pPr>
      <w:ins w:id="12" w:author="Dotan Schorr" w:date="2014-12-08T13:22:00Z">
        <w:r>
          <w:rPr>
            <w:noProof/>
          </w:rPr>
          <w:drawing>
            <wp:inline distT="0" distB="0" distL="0" distR="0">
              <wp:extent cx="3858163" cy="2943636"/>
              <wp:effectExtent l="0" t="0" r="0" b="952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titled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8163" cy="29436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1B1913" w:rsidRDefault="00E606B2">
      <w:pPr>
        <w:rPr>
          <w:rtl/>
        </w:rPr>
      </w:pPr>
      <w:r>
        <w:rPr>
          <w:rFonts w:hint="cs"/>
          <w:rtl/>
        </w:rPr>
        <w:t>בחירת אחת מהתוכנות מציגה מידע נוסף בחלק התחתון של המסך, כולל תיאור התוכנה ותנאים להפעלה.</w:t>
      </w:r>
    </w:p>
    <w:p w:rsidR="00E606B2" w:rsidRDefault="00E606B2">
      <w:pPr>
        <w:rPr>
          <w:b/>
          <w:bCs/>
          <w:rtl/>
        </w:rPr>
      </w:pPr>
    </w:p>
    <w:p w:rsidR="00E606B2" w:rsidRPr="00E606B2" w:rsidRDefault="00E606B2">
      <w:pPr>
        <w:rPr>
          <w:b/>
          <w:bCs/>
          <w:rtl/>
        </w:rPr>
      </w:pPr>
      <w:r w:rsidRPr="00E606B2">
        <w:rPr>
          <w:rFonts w:hint="cs"/>
          <w:b/>
          <w:bCs/>
          <w:rtl/>
        </w:rPr>
        <w:t>איך מפעילים תוכנה ברשימה?</w:t>
      </w:r>
    </w:p>
    <w:p w:rsidR="00E606B2" w:rsidRDefault="00E606B2" w:rsidP="00D363B3">
      <w:pPr>
        <w:rPr>
          <w:rtl/>
        </w:rPr>
      </w:pPr>
      <w:del w:id="13" w:author="Dotan Schorr" w:date="2014-12-08T13:23:00Z">
        <w:r w:rsidDel="00D363B3">
          <w:rPr>
            <w:rFonts w:hint="cs"/>
            <w:rtl/>
          </w:rPr>
          <w:delText>לחיצה כפולה על התוכנה מתחילה תהליך של התקנה</w:delText>
        </w:r>
      </w:del>
      <w:ins w:id="14" w:author="Dotan Schorr" w:date="2014-12-08T13:23:00Z">
        <w:r w:rsidR="00D363B3">
          <w:rPr>
            <w:rFonts w:hint="cs"/>
            <w:rtl/>
          </w:rPr>
          <w:t xml:space="preserve"> יש לסמן את ה-</w:t>
        </w:r>
        <w:r w:rsidR="00D363B3">
          <w:rPr>
            <w:rFonts w:hint="cs"/>
          </w:rPr>
          <w:sym w:font="Webdings" w:char="F061"/>
        </w:r>
        <w:r w:rsidR="00D363B3">
          <w:rPr>
            <w:rFonts w:hint="cs"/>
            <w:rtl/>
          </w:rPr>
          <w:t xml:space="preserve"> שליד התוכנה המבוקשת וללחוץ על כפתור </w:t>
        </w:r>
        <w:r w:rsidR="00D363B3">
          <w:t>INSTALL</w:t>
        </w:r>
      </w:ins>
      <w:r>
        <w:rPr>
          <w:rFonts w:hint="cs"/>
          <w:rtl/>
        </w:rPr>
        <w:t xml:space="preserve">. </w:t>
      </w:r>
      <w:ins w:id="15" w:author="Dotan Schorr" w:date="2014-12-08T13:23:00Z">
        <w:r w:rsidR="00D363B3">
          <w:rPr>
            <w:rFonts w:hint="cs"/>
            <w:rtl/>
          </w:rPr>
          <w:t xml:space="preserve">תהליך </w:t>
        </w:r>
      </w:ins>
      <w:r>
        <w:rPr>
          <w:rFonts w:hint="cs"/>
          <w:rtl/>
        </w:rPr>
        <w:t xml:space="preserve">זה עשוי </w:t>
      </w:r>
      <w:del w:id="16" w:author="Dotan Schorr" w:date="2014-12-08T13:24:00Z">
        <w:r w:rsidDel="00D363B3">
          <w:rPr>
            <w:rFonts w:hint="cs"/>
            <w:rtl/>
          </w:rPr>
          <w:delText xml:space="preserve">לקחת </w:delText>
        </w:r>
      </w:del>
      <w:ins w:id="17" w:author="Dotan Schorr" w:date="2014-12-08T13:24:00Z">
        <w:r w:rsidR="00D363B3">
          <w:rPr>
            <w:rFonts w:hint="cs"/>
            <w:rtl/>
          </w:rPr>
          <w:t xml:space="preserve">להימשך </w:t>
        </w:r>
      </w:ins>
      <w:r>
        <w:rPr>
          <w:rFonts w:hint="cs"/>
          <w:rtl/>
        </w:rPr>
        <w:t>מספר דקות</w:t>
      </w:r>
      <w:ins w:id="18" w:author="Dotan Schorr" w:date="2014-12-08T13:24:00Z">
        <w:r w:rsidR="00D363B3">
          <w:rPr>
            <w:rFonts w:hint="cs"/>
            <w:rtl/>
          </w:rPr>
          <w:t>.</w:t>
        </w:r>
      </w:ins>
      <w:del w:id="19" w:author="Dotan Schorr" w:date="2014-12-08T13:24:00Z">
        <w:r w:rsidDel="00D363B3">
          <w:rPr>
            <w:rFonts w:hint="cs"/>
            <w:rtl/>
          </w:rPr>
          <w:delText>,</w:delText>
        </w:r>
      </w:del>
      <w:r>
        <w:rPr>
          <w:rFonts w:hint="cs"/>
          <w:rtl/>
        </w:rPr>
        <w:t xml:space="preserve"> </w:t>
      </w:r>
      <w:del w:id="20" w:author="Dotan Schorr" w:date="2014-12-08T13:24:00Z">
        <w:r w:rsidDel="00D363B3">
          <w:rPr>
            <w:rFonts w:hint="cs"/>
            <w:rtl/>
          </w:rPr>
          <w:delText xml:space="preserve">שאחריהן ניתן להפעיל את התוכנה בצורה רגילה. </w:delText>
        </w:r>
      </w:del>
      <w:ins w:id="21" w:author="Dotan Schorr" w:date="2014-12-08T13:24:00Z">
        <w:r w:rsidR="00D363B3">
          <w:rPr>
            <w:rFonts w:hint="cs"/>
            <w:rtl/>
          </w:rPr>
          <w:t xml:space="preserve">יש </w:t>
        </w:r>
      </w:ins>
      <w:r>
        <w:rPr>
          <w:rFonts w:hint="cs"/>
          <w:rtl/>
        </w:rPr>
        <w:t xml:space="preserve">לשים לב שבעמדות במעבדות </w:t>
      </w:r>
      <w:ins w:id="22" w:author="Dotan Schorr" w:date="2014-12-08T13:24:00Z">
        <w:r w:rsidR="00D363B3">
          <w:rPr>
            <w:rFonts w:hint="cs"/>
            <w:rtl/>
          </w:rPr>
          <w:t>ה</w:t>
        </w:r>
      </w:ins>
      <w:r>
        <w:rPr>
          <w:rFonts w:hint="cs"/>
          <w:rtl/>
        </w:rPr>
        <w:t>מחשבים</w:t>
      </w:r>
      <w:del w:id="23" w:author="Dotan Schorr" w:date="2014-12-08T13:24:00Z">
        <w:r w:rsidDel="00D363B3">
          <w:rPr>
            <w:rFonts w:hint="cs"/>
            <w:rtl/>
          </w:rPr>
          <w:delText>,</w:delText>
        </w:r>
      </w:del>
      <w:r>
        <w:rPr>
          <w:rFonts w:hint="cs"/>
          <w:rtl/>
        </w:rPr>
        <w:t xml:space="preserve"> ההתקנה אינה נשמרת, ועם כיבוי המחשב הוא חוזר לתצורתו המקורית</w:t>
      </w:r>
      <w:ins w:id="24" w:author="Dotan Schorr" w:date="2014-12-08T13:24:00Z">
        <w:r w:rsidR="00D363B3">
          <w:rPr>
            <w:rFonts w:hint="cs"/>
            <w:rtl/>
          </w:rPr>
          <w:t>.</w:t>
        </w:r>
      </w:ins>
    </w:p>
    <w:p w:rsidR="001B1913" w:rsidRDefault="001B1913"/>
    <w:sectPr w:rsidR="001B1913" w:rsidSect="00440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tan Schorr">
    <w15:presenceInfo w15:providerId="AD" w15:userId="S-1-5-21-397900489-629620044-1819828000-2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13"/>
    <w:rsid w:val="00001F30"/>
    <w:rsid w:val="000117FF"/>
    <w:rsid w:val="00056BD1"/>
    <w:rsid w:val="00063CD3"/>
    <w:rsid w:val="0006574D"/>
    <w:rsid w:val="00071E8F"/>
    <w:rsid w:val="00090052"/>
    <w:rsid w:val="00092B1E"/>
    <w:rsid w:val="000A4817"/>
    <w:rsid w:val="000C1167"/>
    <w:rsid w:val="000C74E8"/>
    <w:rsid w:val="000D7548"/>
    <w:rsid w:val="000D76A7"/>
    <w:rsid w:val="000D7F69"/>
    <w:rsid w:val="000E281D"/>
    <w:rsid w:val="000F7A28"/>
    <w:rsid w:val="000F7C81"/>
    <w:rsid w:val="00102C2E"/>
    <w:rsid w:val="00105428"/>
    <w:rsid w:val="00120555"/>
    <w:rsid w:val="00126947"/>
    <w:rsid w:val="00131136"/>
    <w:rsid w:val="00137869"/>
    <w:rsid w:val="00147DE2"/>
    <w:rsid w:val="00150A84"/>
    <w:rsid w:val="001576F0"/>
    <w:rsid w:val="00175410"/>
    <w:rsid w:val="00176F84"/>
    <w:rsid w:val="0018094F"/>
    <w:rsid w:val="00180F7F"/>
    <w:rsid w:val="00185C40"/>
    <w:rsid w:val="001905EB"/>
    <w:rsid w:val="001A066C"/>
    <w:rsid w:val="001A2725"/>
    <w:rsid w:val="001A5D9F"/>
    <w:rsid w:val="001B1913"/>
    <w:rsid w:val="001C150F"/>
    <w:rsid w:val="001C3D54"/>
    <w:rsid w:val="001F3DC8"/>
    <w:rsid w:val="002020F0"/>
    <w:rsid w:val="0020466B"/>
    <w:rsid w:val="0021065B"/>
    <w:rsid w:val="00223827"/>
    <w:rsid w:val="00252E66"/>
    <w:rsid w:val="002549D7"/>
    <w:rsid w:val="00260629"/>
    <w:rsid w:val="00260B76"/>
    <w:rsid w:val="00267931"/>
    <w:rsid w:val="002740EF"/>
    <w:rsid w:val="00280798"/>
    <w:rsid w:val="00291DE7"/>
    <w:rsid w:val="002A5165"/>
    <w:rsid w:val="002D4963"/>
    <w:rsid w:val="002D4E57"/>
    <w:rsid w:val="002D572A"/>
    <w:rsid w:val="002E0874"/>
    <w:rsid w:val="002E1672"/>
    <w:rsid w:val="002E3917"/>
    <w:rsid w:val="002F2659"/>
    <w:rsid w:val="002F5683"/>
    <w:rsid w:val="002F79FA"/>
    <w:rsid w:val="00305158"/>
    <w:rsid w:val="00316516"/>
    <w:rsid w:val="00321DF3"/>
    <w:rsid w:val="00323D4C"/>
    <w:rsid w:val="003434DE"/>
    <w:rsid w:val="00360A31"/>
    <w:rsid w:val="00386F04"/>
    <w:rsid w:val="003915AF"/>
    <w:rsid w:val="003B5E41"/>
    <w:rsid w:val="003B65A4"/>
    <w:rsid w:val="003B6802"/>
    <w:rsid w:val="003B7351"/>
    <w:rsid w:val="003C1394"/>
    <w:rsid w:val="003C4EE0"/>
    <w:rsid w:val="003D50F1"/>
    <w:rsid w:val="003D7313"/>
    <w:rsid w:val="003E43D5"/>
    <w:rsid w:val="003E741B"/>
    <w:rsid w:val="00414637"/>
    <w:rsid w:val="00414666"/>
    <w:rsid w:val="00415BB9"/>
    <w:rsid w:val="00425286"/>
    <w:rsid w:val="00434B10"/>
    <w:rsid w:val="0043693D"/>
    <w:rsid w:val="0044008D"/>
    <w:rsid w:val="00475E19"/>
    <w:rsid w:val="004761D7"/>
    <w:rsid w:val="00482C01"/>
    <w:rsid w:val="00486445"/>
    <w:rsid w:val="004B6F7B"/>
    <w:rsid w:val="004B7100"/>
    <w:rsid w:val="004C00E5"/>
    <w:rsid w:val="004C2B0D"/>
    <w:rsid w:val="004D6476"/>
    <w:rsid w:val="004D6F76"/>
    <w:rsid w:val="004E0AE1"/>
    <w:rsid w:val="004E20BD"/>
    <w:rsid w:val="004F6214"/>
    <w:rsid w:val="00500CF5"/>
    <w:rsid w:val="0050228B"/>
    <w:rsid w:val="00524BBA"/>
    <w:rsid w:val="005437C3"/>
    <w:rsid w:val="0056631A"/>
    <w:rsid w:val="00566612"/>
    <w:rsid w:val="00567BB1"/>
    <w:rsid w:val="0057229A"/>
    <w:rsid w:val="005922AF"/>
    <w:rsid w:val="005B1684"/>
    <w:rsid w:val="005B4B64"/>
    <w:rsid w:val="005B66AE"/>
    <w:rsid w:val="005B68EE"/>
    <w:rsid w:val="005C5912"/>
    <w:rsid w:val="005D241A"/>
    <w:rsid w:val="005E08D2"/>
    <w:rsid w:val="006113CE"/>
    <w:rsid w:val="00614225"/>
    <w:rsid w:val="00640D07"/>
    <w:rsid w:val="006448B7"/>
    <w:rsid w:val="0065500A"/>
    <w:rsid w:val="006616D5"/>
    <w:rsid w:val="0066399C"/>
    <w:rsid w:val="00670290"/>
    <w:rsid w:val="0068107C"/>
    <w:rsid w:val="00693D82"/>
    <w:rsid w:val="006A4E88"/>
    <w:rsid w:val="006A5ED6"/>
    <w:rsid w:val="006A754A"/>
    <w:rsid w:val="006B024F"/>
    <w:rsid w:val="006B5C12"/>
    <w:rsid w:val="006B68EB"/>
    <w:rsid w:val="006C2ACD"/>
    <w:rsid w:val="006D5BFF"/>
    <w:rsid w:val="006E12A6"/>
    <w:rsid w:val="006E300B"/>
    <w:rsid w:val="006E6160"/>
    <w:rsid w:val="006E6C23"/>
    <w:rsid w:val="006F12A2"/>
    <w:rsid w:val="006F145B"/>
    <w:rsid w:val="006F1F3B"/>
    <w:rsid w:val="00700108"/>
    <w:rsid w:val="00700A31"/>
    <w:rsid w:val="007050FA"/>
    <w:rsid w:val="0073184E"/>
    <w:rsid w:val="00734208"/>
    <w:rsid w:val="00751A76"/>
    <w:rsid w:val="007523FE"/>
    <w:rsid w:val="007654F0"/>
    <w:rsid w:val="00771469"/>
    <w:rsid w:val="00771691"/>
    <w:rsid w:val="007734EC"/>
    <w:rsid w:val="00794108"/>
    <w:rsid w:val="007A0211"/>
    <w:rsid w:val="007A454B"/>
    <w:rsid w:val="007A4805"/>
    <w:rsid w:val="007A6079"/>
    <w:rsid w:val="007A7BF8"/>
    <w:rsid w:val="007B14C6"/>
    <w:rsid w:val="007B3EBB"/>
    <w:rsid w:val="007B5207"/>
    <w:rsid w:val="007C0212"/>
    <w:rsid w:val="007D2C57"/>
    <w:rsid w:val="007D36DC"/>
    <w:rsid w:val="007E54C2"/>
    <w:rsid w:val="007E554E"/>
    <w:rsid w:val="007F692E"/>
    <w:rsid w:val="008022E9"/>
    <w:rsid w:val="008062D9"/>
    <w:rsid w:val="00806553"/>
    <w:rsid w:val="00833309"/>
    <w:rsid w:val="00834F18"/>
    <w:rsid w:val="00835DBC"/>
    <w:rsid w:val="00836391"/>
    <w:rsid w:val="00837A4A"/>
    <w:rsid w:val="00845324"/>
    <w:rsid w:val="00861DC8"/>
    <w:rsid w:val="008803D3"/>
    <w:rsid w:val="00884477"/>
    <w:rsid w:val="00887E35"/>
    <w:rsid w:val="0089051C"/>
    <w:rsid w:val="00891218"/>
    <w:rsid w:val="008A74A8"/>
    <w:rsid w:val="008C1AF2"/>
    <w:rsid w:val="008C5C0E"/>
    <w:rsid w:val="008E5727"/>
    <w:rsid w:val="008F14D4"/>
    <w:rsid w:val="008F5910"/>
    <w:rsid w:val="009178E1"/>
    <w:rsid w:val="00921BD9"/>
    <w:rsid w:val="00924D61"/>
    <w:rsid w:val="0092730F"/>
    <w:rsid w:val="00935D05"/>
    <w:rsid w:val="00941F29"/>
    <w:rsid w:val="009560FD"/>
    <w:rsid w:val="00966E7E"/>
    <w:rsid w:val="0096742B"/>
    <w:rsid w:val="00980ABA"/>
    <w:rsid w:val="00990EEE"/>
    <w:rsid w:val="009A005F"/>
    <w:rsid w:val="009A2636"/>
    <w:rsid w:val="009B01B0"/>
    <w:rsid w:val="009B351C"/>
    <w:rsid w:val="009B423C"/>
    <w:rsid w:val="009C0654"/>
    <w:rsid w:val="009C1731"/>
    <w:rsid w:val="009C18F7"/>
    <w:rsid w:val="009E3E69"/>
    <w:rsid w:val="009E4398"/>
    <w:rsid w:val="009F2D2C"/>
    <w:rsid w:val="00A13C7C"/>
    <w:rsid w:val="00A27815"/>
    <w:rsid w:val="00A43FA8"/>
    <w:rsid w:val="00A54D11"/>
    <w:rsid w:val="00A57E99"/>
    <w:rsid w:val="00A60CB3"/>
    <w:rsid w:val="00A966C4"/>
    <w:rsid w:val="00AA73DD"/>
    <w:rsid w:val="00AB3454"/>
    <w:rsid w:val="00AB38D4"/>
    <w:rsid w:val="00AB3ABD"/>
    <w:rsid w:val="00AE7C1A"/>
    <w:rsid w:val="00AF4FB5"/>
    <w:rsid w:val="00B07902"/>
    <w:rsid w:val="00B10860"/>
    <w:rsid w:val="00B269BA"/>
    <w:rsid w:val="00B4248A"/>
    <w:rsid w:val="00B54844"/>
    <w:rsid w:val="00B54AE3"/>
    <w:rsid w:val="00B625EB"/>
    <w:rsid w:val="00B63776"/>
    <w:rsid w:val="00B70DDA"/>
    <w:rsid w:val="00B756AC"/>
    <w:rsid w:val="00B80268"/>
    <w:rsid w:val="00B94AC0"/>
    <w:rsid w:val="00BA67EB"/>
    <w:rsid w:val="00BA6ADF"/>
    <w:rsid w:val="00BB7A73"/>
    <w:rsid w:val="00BD27D1"/>
    <w:rsid w:val="00BD37B0"/>
    <w:rsid w:val="00C06F18"/>
    <w:rsid w:val="00C26B68"/>
    <w:rsid w:val="00C45F30"/>
    <w:rsid w:val="00C554FA"/>
    <w:rsid w:val="00C5620C"/>
    <w:rsid w:val="00C57480"/>
    <w:rsid w:val="00C60F55"/>
    <w:rsid w:val="00C63E50"/>
    <w:rsid w:val="00C670BD"/>
    <w:rsid w:val="00C7751F"/>
    <w:rsid w:val="00CB0135"/>
    <w:rsid w:val="00CB15B5"/>
    <w:rsid w:val="00CB3D4F"/>
    <w:rsid w:val="00CB5E03"/>
    <w:rsid w:val="00CB5E55"/>
    <w:rsid w:val="00CD7BE2"/>
    <w:rsid w:val="00CE433E"/>
    <w:rsid w:val="00CE6116"/>
    <w:rsid w:val="00CE7ECE"/>
    <w:rsid w:val="00CF7815"/>
    <w:rsid w:val="00D12D67"/>
    <w:rsid w:val="00D12F31"/>
    <w:rsid w:val="00D21796"/>
    <w:rsid w:val="00D35FDE"/>
    <w:rsid w:val="00D363B3"/>
    <w:rsid w:val="00D42896"/>
    <w:rsid w:val="00D54172"/>
    <w:rsid w:val="00D560CB"/>
    <w:rsid w:val="00D561C7"/>
    <w:rsid w:val="00D62D2B"/>
    <w:rsid w:val="00D63631"/>
    <w:rsid w:val="00D6422B"/>
    <w:rsid w:val="00D711FD"/>
    <w:rsid w:val="00D7330F"/>
    <w:rsid w:val="00D75590"/>
    <w:rsid w:val="00D81679"/>
    <w:rsid w:val="00D9080E"/>
    <w:rsid w:val="00D942B8"/>
    <w:rsid w:val="00DB41E7"/>
    <w:rsid w:val="00DC700E"/>
    <w:rsid w:val="00DD61D5"/>
    <w:rsid w:val="00DE3EB4"/>
    <w:rsid w:val="00DE536C"/>
    <w:rsid w:val="00DF3754"/>
    <w:rsid w:val="00E07491"/>
    <w:rsid w:val="00E07D2C"/>
    <w:rsid w:val="00E35E61"/>
    <w:rsid w:val="00E5498C"/>
    <w:rsid w:val="00E55643"/>
    <w:rsid w:val="00E606B2"/>
    <w:rsid w:val="00E60A5C"/>
    <w:rsid w:val="00E6387F"/>
    <w:rsid w:val="00E76D3B"/>
    <w:rsid w:val="00E82384"/>
    <w:rsid w:val="00E826FC"/>
    <w:rsid w:val="00E941BE"/>
    <w:rsid w:val="00EA0E8E"/>
    <w:rsid w:val="00ED3661"/>
    <w:rsid w:val="00EE5D18"/>
    <w:rsid w:val="00EF575D"/>
    <w:rsid w:val="00F022CD"/>
    <w:rsid w:val="00F05A75"/>
    <w:rsid w:val="00F15C10"/>
    <w:rsid w:val="00F20099"/>
    <w:rsid w:val="00F21495"/>
    <w:rsid w:val="00F2335E"/>
    <w:rsid w:val="00F25390"/>
    <w:rsid w:val="00F26F4D"/>
    <w:rsid w:val="00F313E9"/>
    <w:rsid w:val="00F41756"/>
    <w:rsid w:val="00F4434E"/>
    <w:rsid w:val="00F45603"/>
    <w:rsid w:val="00F500B6"/>
    <w:rsid w:val="00F5325D"/>
    <w:rsid w:val="00F56297"/>
    <w:rsid w:val="00F9052F"/>
    <w:rsid w:val="00F90FA3"/>
    <w:rsid w:val="00FA05B9"/>
    <w:rsid w:val="00FA1D9B"/>
    <w:rsid w:val="00FA67DA"/>
    <w:rsid w:val="00FA7B33"/>
    <w:rsid w:val="00FB0DCA"/>
    <w:rsid w:val="00FC31BF"/>
    <w:rsid w:val="00FD2EA4"/>
    <w:rsid w:val="00FD3920"/>
    <w:rsid w:val="00FE0061"/>
    <w:rsid w:val="00FE7A12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B191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B1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B191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B1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upport.sapir.ac.il/software_search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 Levy</dc:creator>
  <cp:lastModifiedBy>Inbal Daphna</cp:lastModifiedBy>
  <cp:revision>3</cp:revision>
  <dcterms:created xsi:type="dcterms:W3CDTF">2014-11-19T13:08:00Z</dcterms:created>
  <dcterms:modified xsi:type="dcterms:W3CDTF">2014-12-08T12:33:00Z</dcterms:modified>
</cp:coreProperties>
</file>